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84" w:rsidRDefault="002D0184" w:rsidP="002D0184"/>
    <w:p w:rsidR="0005600C" w:rsidRPr="00EA48AB" w:rsidRDefault="0005600C" w:rsidP="002D0184">
      <w:pPr>
        <w:spacing w:line="360" w:lineRule="atLeast"/>
        <w:rPr>
          <w:b/>
          <w:sz w:val="22"/>
        </w:rPr>
      </w:pPr>
      <w:r w:rsidRPr="00EA48AB">
        <w:rPr>
          <w:b/>
          <w:sz w:val="22"/>
        </w:rPr>
        <w:t xml:space="preserve">Betreff: Fortbildungsangebot für </w:t>
      </w:r>
      <w:r w:rsidR="00B730A2" w:rsidRPr="00EA48AB">
        <w:rPr>
          <w:b/>
          <w:sz w:val="22"/>
        </w:rPr>
        <w:t>Praxis-</w:t>
      </w:r>
      <w:r w:rsidRPr="00EA48AB">
        <w:rPr>
          <w:b/>
          <w:sz w:val="22"/>
        </w:rPr>
        <w:t xml:space="preserve">Kursleiter </w:t>
      </w:r>
      <w:r w:rsidR="008A6F09">
        <w:rPr>
          <w:b/>
          <w:sz w:val="22"/>
        </w:rPr>
        <w:t>2020</w:t>
      </w:r>
    </w:p>
    <w:p w:rsidR="00C22839" w:rsidRPr="00EA48AB" w:rsidRDefault="00C22839" w:rsidP="002D0184">
      <w:pPr>
        <w:spacing w:line="360" w:lineRule="atLeast"/>
        <w:rPr>
          <w:b/>
          <w:sz w:val="22"/>
        </w:rPr>
      </w:pPr>
    </w:p>
    <w:p w:rsidR="00C22839" w:rsidRPr="00EA48AB" w:rsidRDefault="00C22839" w:rsidP="002D0184">
      <w:pPr>
        <w:spacing w:line="360" w:lineRule="atLeast"/>
        <w:rPr>
          <w:b/>
          <w:sz w:val="22"/>
        </w:rPr>
      </w:pPr>
    </w:p>
    <w:p w:rsidR="002D0184" w:rsidRPr="00EA48AB" w:rsidRDefault="002D0184" w:rsidP="002D0184">
      <w:pPr>
        <w:spacing w:line="360" w:lineRule="atLeast"/>
        <w:rPr>
          <w:sz w:val="22"/>
        </w:rPr>
      </w:pPr>
      <w:r w:rsidRPr="00EA48AB">
        <w:rPr>
          <w:sz w:val="22"/>
        </w:rPr>
        <w:t>Sehr geehrte</w:t>
      </w:r>
      <w:r w:rsidR="00554F1D">
        <w:rPr>
          <w:sz w:val="22"/>
        </w:rPr>
        <w:t>/r</w:t>
      </w:r>
      <w:r w:rsidRPr="00EA48AB">
        <w:rPr>
          <w:sz w:val="22"/>
        </w:rPr>
        <w:t xml:space="preserve"> </w:t>
      </w:r>
      <w:r w:rsidR="0005600C" w:rsidRPr="00EA48AB">
        <w:rPr>
          <w:sz w:val="22"/>
        </w:rPr>
        <w:t>Vereinsvorsitzende</w:t>
      </w:r>
      <w:r w:rsidR="00554F1D">
        <w:rPr>
          <w:sz w:val="22"/>
        </w:rPr>
        <w:t>/r</w:t>
      </w:r>
      <w:r w:rsidR="0005600C" w:rsidRPr="00EA48AB">
        <w:rPr>
          <w:sz w:val="22"/>
        </w:rPr>
        <w:t>!</w:t>
      </w:r>
    </w:p>
    <w:p w:rsidR="00B730A2" w:rsidRPr="00EA48AB" w:rsidRDefault="00B730A2" w:rsidP="002D0184">
      <w:pPr>
        <w:spacing w:line="360" w:lineRule="atLeast"/>
        <w:rPr>
          <w:sz w:val="22"/>
        </w:rPr>
      </w:pPr>
    </w:p>
    <w:p w:rsidR="009A364A" w:rsidRPr="00EA48AB" w:rsidRDefault="007C1322" w:rsidP="002D0184">
      <w:pPr>
        <w:spacing w:line="360" w:lineRule="atLeast"/>
        <w:rPr>
          <w:sz w:val="22"/>
        </w:rPr>
      </w:pPr>
      <w:r w:rsidRPr="00EA48AB">
        <w:rPr>
          <w:sz w:val="22"/>
        </w:rPr>
        <w:t xml:space="preserve">Neben fundierter Theorie ist gute fachliche Praxis ausschlaggebend für eine erfolgreiche Bienenhaltung. Diese ist nur vor Ort im jeweiligen Verein praxisnah und zeitgerecht zu vermitteln. </w:t>
      </w:r>
    </w:p>
    <w:p w:rsidR="009A364A" w:rsidRPr="00EA48AB" w:rsidRDefault="009A364A" w:rsidP="002D0184">
      <w:pPr>
        <w:spacing w:line="360" w:lineRule="atLeast"/>
        <w:rPr>
          <w:sz w:val="22"/>
        </w:rPr>
      </w:pPr>
      <w:r w:rsidRPr="00EA48AB">
        <w:rPr>
          <w:sz w:val="22"/>
        </w:rPr>
        <w:t xml:space="preserve">Gerade aufgrund des erfreulich hohen Interesses an der Imkerei, ist es </w:t>
      </w:r>
      <w:r w:rsidR="00554F1D">
        <w:rPr>
          <w:sz w:val="22"/>
        </w:rPr>
        <w:t>grundlegend,</w:t>
      </w:r>
      <w:r w:rsidRPr="00EA48AB">
        <w:rPr>
          <w:sz w:val="22"/>
        </w:rPr>
        <w:t xml:space="preserve"> Neuzugänge </w:t>
      </w:r>
      <w:r w:rsidR="00EC3DC4" w:rsidRPr="00EA48AB">
        <w:rPr>
          <w:sz w:val="22"/>
        </w:rPr>
        <w:t>praktisch gut anzuleiten. A</w:t>
      </w:r>
      <w:r w:rsidRPr="00EA48AB">
        <w:rPr>
          <w:sz w:val="22"/>
        </w:rPr>
        <w:t xml:space="preserve">ber auch </w:t>
      </w:r>
      <w:r w:rsidR="00EC3DC4" w:rsidRPr="00EA48AB">
        <w:rPr>
          <w:sz w:val="22"/>
        </w:rPr>
        <w:t xml:space="preserve">regelmäßige Praxis-Veranstaltungen für schon </w:t>
      </w:r>
      <w:r w:rsidRPr="00EA48AB">
        <w:rPr>
          <w:sz w:val="22"/>
        </w:rPr>
        <w:t xml:space="preserve">erfahrene Imker </w:t>
      </w:r>
      <w:r w:rsidR="00EC3DC4" w:rsidRPr="00EA48AB">
        <w:rPr>
          <w:sz w:val="22"/>
        </w:rPr>
        <w:t>sind wichtig</w:t>
      </w:r>
      <w:r w:rsidRPr="00EA48AB">
        <w:rPr>
          <w:sz w:val="22"/>
        </w:rPr>
        <w:t>.</w:t>
      </w:r>
      <w:r w:rsidR="00EC3DC4" w:rsidRPr="00EA48AB">
        <w:rPr>
          <w:sz w:val="22"/>
        </w:rPr>
        <w:t xml:space="preserve"> </w:t>
      </w:r>
    </w:p>
    <w:p w:rsidR="009A364A" w:rsidRPr="00EA48AB" w:rsidRDefault="009A364A" w:rsidP="002D0184">
      <w:pPr>
        <w:spacing w:line="360" w:lineRule="atLeast"/>
        <w:rPr>
          <w:sz w:val="22"/>
        </w:rPr>
      </w:pPr>
      <w:r w:rsidRPr="00EA48AB">
        <w:rPr>
          <w:sz w:val="22"/>
        </w:rPr>
        <w:t xml:space="preserve">Die </w:t>
      </w:r>
      <w:r w:rsidR="00EC3DC4" w:rsidRPr="00EA48AB">
        <w:rPr>
          <w:sz w:val="22"/>
        </w:rPr>
        <w:t>praktische Weiterbildung</w:t>
      </w:r>
      <w:r w:rsidRPr="00EA48AB">
        <w:rPr>
          <w:sz w:val="22"/>
        </w:rPr>
        <w:t xml:space="preserve"> </w:t>
      </w:r>
      <w:r w:rsidR="00EC3DC4" w:rsidRPr="00EA48AB">
        <w:rPr>
          <w:sz w:val="22"/>
        </w:rPr>
        <w:t>übernehmen</w:t>
      </w:r>
      <w:r w:rsidRPr="00EA48AB">
        <w:rPr>
          <w:sz w:val="22"/>
        </w:rPr>
        <w:t xml:space="preserve"> </w:t>
      </w:r>
      <w:proofErr w:type="spellStart"/>
      <w:r w:rsidRPr="00EA48AB">
        <w:rPr>
          <w:sz w:val="22"/>
        </w:rPr>
        <w:t>imkerlich</w:t>
      </w:r>
      <w:proofErr w:type="spellEnd"/>
      <w:r w:rsidRPr="00EA48AB">
        <w:rPr>
          <w:sz w:val="22"/>
        </w:rPr>
        <w:t xml:space="preserve"> erfahrene </w:t>
      </w:r>
      <w:r w:rsidR="00EC3DC4" w:rsidRPr="00EA48AB">
        <w:rPr>
          <w:sz w:val="22"/>
        </w:rPr>
        <w:t>Imker</w:t>
      </w:r>
      <w:r w:rsidRPr="00EA48AB">
        <w:rPr>
          <w:sz w:val="22"/>
        </w:rPr>
        <w:t xml:space="preserve">. </w:t>
      </w:r>
      <w:r w:rsidR="00EC3DC4" w:rsidRPr="00EA48AB">
        <w:rPr>
          <w:sz w:val="22"/>
        </w:rPr>
        <w:t xml:space="preserve">Zu dieser verantwortungsvollen Aufgabe, gehört auch die </w:t>
      </w:r>
      <w:r w:rsidR="00554F1D">
        <w:rPr>
          <w:sz w:val="22"/>
        </w:rPr>
        <w:t>angemessene</w:t>
      </w:r>
      <w:r w:rsidR="00EC3DC4" w:rsidRPr="00EA48AB">
        <w:rPr>
          <w:sz w:val="22"/>
        </w:rPr>
        <w:t xml:space="preserve"> Vermittlung der </w:t>
      </w:r>
      <w:r w:rsidR="00554F1D">
        <w:rPr>
          <w:sz w:val="22"/>
        </w:rPr>
        <w:t xml:space="preserve">praktischen </w:t>
      </w:r>
      <w:r w:rsidR="00EC3DC4" w:rsidRPr="00EA48AB">
        <w:rPr>
          <w:sz w:val="22"/>
        </w:rPr>
        <w:t>Fertigkeiten und die Möglichkeit</w:t>
      </w:r>
      <w:r w:rsidR="00554F1D">
        <w:rPr>
          <w:sz w:val="22"/>
        </w:rPr>
        <w:t>,</w:t>
      </w:r>
      <w:r w:rsidR="00EC3DC4" w:rsidRPr="00EA48AB">
        <w:rPr>
          <w:sz w:val="22"/>
        </w:rPr>
        <w:t xml:space="preserve"> </w:t>
      </w:r>
      <w:r w:rsidR="00554F1D">
        <w:rPr>
          <w:sz w:val="22"/>
        </w:rPr>
        <w:t>dass</w:t>
      </w:r>
      <w:r w:rsidR="00EC3DC4" w:rsidRPr="00EA48AB">
        <w:rPr>
          <w:sz w:val="22"/>
        </w:rPr>
        <w:t xml:space="preserve"> </w:t>
      </w:r>
      <w:r w:rsidR="00554F1D">
        <w:rPr>
          <w:sz w:val="22"/>
        </w:rPr>
        <w:t xml:space="preserve">bspw. </w:t>
      </w:r>
      <w:r w:rsidR="00EC3DC4" w:rsidRPr="00EA48AB">
        <w:rPr>
          <w:sz w:val="22"/>
        </w:rPr>
        <w:t>Teilnehmer selbst üben können.</w:t>
      </w:r>
    </w:p>
    <w:p w:rsidR="00EC3DC4" w:rsidRPr="00EA48AB" w:rsidRDefault="00EC3DC4" w:rsidP="002D0184">
      <w:pPr>
        <w:spacing w:line="360" w:lineRule="atLeast"/>
        <w:rPr>
          <w:sz w:val="22"/>
        </w:rPr>
      </w:pPr>
    </w:p>
    <w:p w:rsidR="007C1322" w:rsidRPr="00541DEC" w:rsidRDefault="007C1322" w:rsidP="002D0184">
      <w:pPr>
        <w:spacing w:line="360" w:lineRule="atLeast"/>
        <w:rPr>
          <w:color w:val="auto"/>
          <w:sz w:val="22"/>
        </w:rPr>
      </w:pPr>
      <w:r w:rsidRPr="00EA48AB">
        <w:rPr>
          <w:sz w:val="22"/>
        </w:rPr>
        <w:t>Wir freuen uns daher sehr, dass die Fachberatung für Imkerei in Baden-Württemberg, in Zusammenarbeit mit der Landesanstalt für Bienenkunde und dem Schulungsobmann im Jahr 2020 wieder mehrere Fortbildungsangebote</w:t>
      </w:r>
      <w:r w:rsidR="009A364A" w:rsidRPr="00EA48AB">
        <w:rPr>
          <w:sz w:val="22"/>
        </w:rPr>
        <w:t xml:space="preserve"> für praktische Kursleiter, bzw. für Personen, die diese Aufgabe übernehmen wollen, </w:t>
      </w:r>
      <w:r w:rsidRPr="00EA48AB">
        <w:rPr>
          <w:sz w:val="22"/>
        </w:rPr>
        <w:t xml:space="preserve">in den jeweiligen Regierungsbezirken anbieten </w:t>
      </w:r>
      <w:r w:rsidR="009A364A" w:rsidRPr="00EA48AB">
        <w:rPr>
          <w:sz w:val="22"/>
        </w:rPr>
        <w:t>wird</w:t>
      </w:r>
      <w:r w:rsidRPr="00EA48AB">
        <w:rPr>
          <w:sz w:val="22"/>
        </w:rPr>
        <w:t xml:space="preserve">. </w:t>
      </w:r>
      <w:r w:rsidR="00554F1D" w:rsidRPr="00EA48AB">
        <w:rPr>
          <w:sz w:val="22"/>
        </w:rPr>
        <w:t xml:space="preserve">Vereine, die bisher </w:t>
      </w:r>
      <w:r w:rsidR="00554F1D">
        <w:rPr>
          <w:sz w:val="22"/>
        </w:rPr>
        <w:t>noch</w:t>
      </w:r>
      <w:r w:rsidR="00554F1D" w:rsidRPr="00EA48AB">
        <w:rPr>
          <w:sz w:val="22"/>
        </w:rPr>
        <w:t xml:space="preserve"> nicht aktiv</w:t>
      </w:r>
      <w:r w:rsidR="00554F1D">
        <w:rPr>
          <w:sz w:val="22"/>
        </w:rPr>
        <w:t xml:space="preserve"> Imker ausgebildet haben</w:t>
      </w:r>
      <w:r w:rsidR="00554F1D" w:rsidRPr="00EA48AB">
        <w:rPr>
          <w:sz w:val="22"/>
        </w:rPr>
        <w:t xml:space="preserve">, erhalten so die Möglichkeit, interessierte Personen für diese Tätigkeit in ihrem Verein zu gewinnen. </w:t>
      </w:r>
      <w:r w:rsidRPr="00541DEC">
        <w:rPr>
          <w:color w:val="auto"/>
          <w:sz w:val="22"/>
        </w:rPr>
        <w:t>(</w:t>
      </w:r>
      <w:r w:rsidR="00EA48AB" w:rsidRPr="00541DEC">
        <w:rPr>
          <w:color w:val="auto"/>
          <w:sz w:val="22"/>
        </w:rPr>
        <w:t>siehe Infoblatt</w:t>
      </w:r>
      <w:r w:rsidR="006D40D9" w:rsidRPr="00541DEC">
        <w:rPr>
          <w:color w:val="auto"/>
          <w:sz w:val="22"/>
        </w:rPr>
        <w:t xml:space="preserve"> “</w:t>
      </w:r>
      <w:r w:rsidR="00D357E5" w:rsidRPr="00541DEC">
        <w:rPr>
          <w:color w:val="auto"/>
          <w:sz w:val="22"/>
        </w:rPr>
        <w:t>Fortbildungsangebot für Praxis</w:t>
      </w:r>
      <w:r w:rsidR="008D20B4" w:rsidRPr="00541DEC">
        <w:rPr>
          <w:color w:val="auto"/>
          <w:sz w:val="22"/>
        </w:rPr>
        <w:t>-Kursleiter</w:t>
      </w:r>
      <w:r w:rsidR="006D40D9" w:rsidRPr="00541DEC">
        <w:rPr>
          <w:color w:val="auto"/>
          <w:sz w:val="22"/>
        </w:rPr>
        <w:t>“</w:t>
      </w:r>
      <w:r w:rsidRPr="00541DEC">
        <w:rPr>
          <w:color w:val="auto"/>
          <w:sz w:val="22"/>
        </w:rPr>
        <w:t>)</w:t>
      </w:r>
      <w:r w:rsidR="00084BA4">
        <w:rPr>
          <w:color w:val="auto"/>
          <w:sz w:val="22"/>
        </w:rPr>
        <w:t xml:space="preserve">. </w:t>
      </w:r>
      <w:r w:rsidR="00B842D8">
        <w:rPr>
          <w:color w:val="auto"/>
          <w:sz w:val="22"/>
        </w:rPr>
        <w:t>Darüber hinaus wird es für diesen Personenkreis überregionale Schulungen/ Demonstrationen durch die Landesanstalt zu ausgesuchten Themen der Imkerei geben.</w:t>
      </w:r>
    </w:p>
    <w:p w:rsidR="007C1322" w:rsidRPr="00EA48AB" w:rsidRDefault="007C1322" w:rsidP="007C1322">
      <w:pPr>
        <w:spacing w:line="360" w:lineRule="atLeast"/>
        <w:rPr>
          <w:sz w:val="22"/>
        </w:rPr>
      </w:pPr>
    </w:p>
    <w:p w:rsidR="007C1322" w:rsidRPr="00EA48AB" w:rsidRDefault="007C1322" w:rsidP="007C1322">
      <w:pPr>
        <w:spacing w:line="360" w:lineRule="atLeast"/>
        <w:rPr>
          <w:b/>
          <w:sz w:val="22"/>
        </w:rPr>
      </w:pPr>
      <w:r w:rsidRPr="00EA48AB">
        <w:rPr>
          <w:b/>
          <w:sz w:val="22"/>
        </w:rPr>
        <w:t xml:space="preserve">Wir bitten alle interessierten Vereine von diesem Angebot regen Gebrauch zu machen! </w:t>
      </w:r>
    </w:p>
    <w:p w:rsidR="00B730A2" w:rsidRPr="00EA48AB" w:rsidRDefault="007C1322" w:rsidP="007C1322">
      <w:pPr>
        <w:spacing w:line="360" w:lineRule="atLeast"/>
        <w:rPr>
          <w:sz w:val="22"/>
        </w:rPr>
      </w:pPr>
      <w:r w:rsidRPr="00EA48AB">
        <w:rPr>
          <w:sz w:val="22"/>
        </w:rPr>
        <w:t xml:space="preserve">Damit der Bedarf ermittelt und </w:t>
      </w:r>
      <w:r w:rsidR="009A364A" w:rsidRPr="00EA48AB">
        <w:rPr>
          <w:sz w:val="22"/>
        </w:rPr>
        <w:t xml:space="preserve">nachfolgend </w:t>
      </w:r>
      <w:r w:rsidRPr="00EA48AB">
        <w:rPr>
          <w:sz w:val="22"/>
        </w:rPr>
        <w:t xml:space="preserve">die jeweiligen Interessierten verständigt werden </w:t>
      </w:r>
      <w:r w:rsidR="009A364A" w:rsidRPr="00EA48AB">
        <w:rPr>
          <w:sz w:val="22"/>
        </w:rPr>
        <w:t>können</w:t>
      </w:r>
      <w:r w:rsidRPr="00EA48AB">
        <w:rPr>
          <w:sz w:val="22"/>
        </w:rPr>
        <w:t xml:space="preserve">, </w:t>
      </w:r>
      <w:r w:rsidRPr="00EA48AB">
        <w:rPr>
          <w:sz w:val="22"/>
          <w:u w:val="single"/>
        </w:rPr>
        <w:t xml:space="preserve">benötigen wir </w:t>
      </w:r>
      <w:r w:rsidR="009A364A" w:rsidRPr="00EA48AB">
        <w:rPr>
          <w:sz w:val="22"/>
          <w:u w:val="single"/>
        </w:rPr>
        <w:t>Ihre Unterstützung</w:t>
      </w:r>
      <w:r w:rsidRPr="00EA48AB">
        <w:rPr>
          <w:sz w:val="22"/>
          <w:u w:val="single"/>
        </w:rPr>
        <w:t>:</w:t>
      </w:r>
    </w:p>
    <w:p w:rsidR="00B730A2" w:rsidRPr="00EA48AB" w:rsidRDefault="008D20B4" w:rsidP="00FC662D">
      <w:pPr>
        <w:pStyle w:val="Listenabsatz"/>
        <w:numPr>
          <w:ilvl w:val="0"/>
          <w:numId w:val="4"/>
        </w:numPr>
        <w:spacing w:line="360" w:lineRule="atLeast"/>
        <w:rPr>
          <w:sz w:val="22"/>
        </w:rPr>
      </w:pPr>
      <w:r>
        <w:rPr>
          <w:sz w:val="22"/>
        </w:rPr>
        <w:t>Sprechen Sie Ihre aktiven Kursleiter im Verein an und falls bei diesen Interesse besteht, melden Sie diese bitte bei uns an.</w:t>
      </w:r>
    </w:p>
    <w:p w:rsidR="007C1322" w:rsidRPr="00541DEC" w:rsidRDefault="007C1322" w:rsidP="00FC662D">
      <w:pPr>
        <w:pStyle w:val="Listenabsatz"/>
        <w:numPr>
          <w:ilvl w:val="0"/>
          <w:numId w:val="4"/>
        </w:numPr>
        <w:spacing w:line="360" w:lineRule="atLeast"/>
        <w:rPr>
          <w:color w:val="auto"/>
          <w:sz w:val="22"/>
        </w:rPr>
      </w:pPr>
      <w:r w:rsidRPr="00EA48AB">
        <w:rPr>
          <w:sz w:val="22"/>
        </w:rPr>
        <w:t>S</w:t>
      </w:r>
      <w:r w:rsidR="009A364A" w:rsidRPr="00EA48AB">
        <w:rPr>
          <w:sz w:val="22"/>
        </w:rPr>
        <w:t xml:space="preserve">ofern Sie in ihrem Verein noch keine Kursleiter haben, bitten wir </w:t>
      </w:r>
      <w:r w:rsidRPr="00EA48AB">
        <w:rPr>
          <w:sz w:val="22"/>
        </w:rPr>
        <w:t xml:space="preserve">Sie </w:t>
      </w:r>
      <w:r w:rsidR="009A364A" w:rsidRPr="00EA48AB">
        <w:rPr>
          <w:sz w:val="22"/>
        </w:rPr>
        <w:t xml:space="preserve">darum, </w:t>
      </w:r>
      <w:r w:rsidRPr="00EA48AB">
        <w:rPr>
          <w:sz w:val="22"/>
        </w:rPr>
        <w:t xml:space="preserve">interessierte und </w:t>
      </w:r>
      <w:r w:rsidRPr="00EA48AB">
        <w:rPr>
          <w:sz w:val="22"/>
          <w:u w:val="single"/>
        </w:rPr>
        <w:t>geeignete</w:t>
      </w:r>
      <w:r w:rsidRPr="00EA48AB">
        <w:rPr>
          <w:sz w:val="22"/>
        </w:rPr>
        <w:t xml:space="preserve"> Personen </w:t>
      </w:r>
      <w:r w:rsidR="009A364A" w:rsidRPr="00EA48AB">
        <w:rPr>
          <w:sz w:val="22"/>
        </w:rPr>
        <w:t>anzusprechen und diese dann anzumelden.</w:t>
      </w:r>
      <w:r w:rsidR="00EC3DC4" w:rsidRPr="00EA48AB">
        <w:rPr>
          <w:sz w:val="22"/>
        </w:rPr>
        <w:br/>
      </w:r>
      <w:r w:rsidR="00EC3DC4" w:rsidRPr="00541DEC">
        <w:rPr>
          <w:color w:val="auto"/>
          <w:sz w:val="22"/>
        </w:rPr>
        <w:t>(siehe Teilnahmehinweise und Anmeldevordruck)</w:t>
      </w:r>
    </w:p>
    <w:p w:rsidR="00541DEC" w:rsidRDefault="00EA48AB" w:rsidP="00EA48AB">
      <w:pPr>
        <w:spacing w:line="360" w:lineRule="atLeast"/>
        <w:rPr>
          <w:color w:val="auto"/>
          <w:sz w:val="22"/>
        </w:rPr>
      </w:pPr>
      <w:r w:rsidRPr="00EA48AB">
        <w:rPr>
          <w:sz w:val="22"/>
        </w:rPr>
        <w:t>Beachten Sie bitte die Teilnahmevoraussetzungen und verwenden Sie den angehängten Anmeldevordruck, mit der Einverständniserklärung der betreffenden Person</w:t>
      </w:r>
      <w:r w:rsidR="00554F1D">
        <w:rPr>
          <w:sz w:val="22"/>
        </w:rPr>
        <w:t>(</w:t>
      </w:r>
      <w:r w:rsidRPr="00EA48AB">
        <w:rPr>
          <w:sz w:val="22"/>
        </w:rPr>
        <w:t>en</w:t>
      </w:r>
      <w:r w:rsidR="00554F1D">
        <w:rPr>
          <w:sz w:val="22"/>
        </w:rPr>
        <w:t>)</w:t>
      </w:r>
      <w:r w:rsidRPr="00EA48AB">
        <w:rPr>
          <w:sz w:val="22"/>
        </w:rPr>
        <w:t xml:space="preserve">. </w:t>
      </w:r>
    </w:p>
    <w:p w:rsidR="00EA48AB" w:rsidRDefault="00EA48AB" w:rsidP="00EA48AB">
      <w:pPr>
        <w:spacing w:line="360" w:lineRule="atLeast"/>
        <w:rPr>
          <w:color w:val="auto"/>
          <w:sz w:val="22"/>
        </w:rPr>
      </w:pPr>
      <w:r w:rsidRPr="00EA48AB">
        <w:rPr>
          <w:color w:val="auto"/>
          <w:sz w:val="22"/>
        </w:rPr>
        <w:t xml:space="preserve">Die Teilnahme an den Veranstaltungen ist kostenlos und freiwillig. Die </w:t>
      </w:r>
      <w:r w:rsidR="00A70828">
        <w:rPr>
          <w:color w:val="auto"/>
          <w:sz w:val="22"/>
        </w:rPr>
        <w:t>Wegstreckenentschädigungen</w:t>
      </w:r>
      <w:r w:rsidR="00A70828" w:rsidRPr="00EA48AB">
        <w:rPr>
          <w:color w:val="auto"/>
          <w:sz w:val="22"/>
        </w:rPr>
        <w:t xml:space="preserve"> </w:t>
      </w:r>
      <w:r w:rsidRPr="00EA48AB">
        <w:rPr>
          <w:color w:val="auto"/>
          <w:sz w:val="22"/>
        </w:rPr>
        <w:t xml:space="preserve">können im Rahmen der </w:t>
      </w:r>
      <w:proofErr w:type="spellStart"/>
      <w:r w:rsidR="00A70828">
        <w:rPr>
          <w:color w:val="auto"/>
          <w:sz w:val="22"/>
        </w:rPr>
        <w:t>VwV</w:t>
      </w:r>
      <w:proofErr w:type="spellEnd"/>
      <w:r w:rsidR="00A70828">
        <w:rPr>
          <w:color w:val="auto"/>
          <w:sz w:val="22"/>
        </w:rPr>
        <w:t xml:space="preserve"> Imkereiförderung (</w:t>
      </w:r>
      <w:proofErr w:type="spellStart"/>
      <w:r w:rsidRPr="00EA48AB">
        <w:rPr>
          <w:color w:val="auto"/>
          <w:sz w:val="22"/>
        </w:rPr>
        <w:t>Multiplikatorenförderung</w:t>
      </w:r>
      <w:proofErr w:type="spellEnd"/>
      <w:r w:rsidR="00A70828">
        <w:rPr>
          <w:color w:val="auto"/>
          <w:sz w:val="22"/>
        </w:rPr>
        <w:t>)</w:t>
      </w:r>
      <w:r w:rsidRPr="00EA48AB">
        <w:rPr>
          <w:color w:val="auto"/>
          <w:sz w:val="22"/>
        </w:rPr>
        <w:t xml:space="preserve"> abgerechnet werden.</w:t>
      </w:r>
    </w:p>
    <w:p w:rsidR="00EA48AB" w:rsidRDefault="00EA48AB" w:rsidP="00EA48AB">
      <w:pPr>
        <w:spacing w:line="360" w:lineRule="atLeast"/>
        <w:rPr>
          <w:color w:val="auto"/>
          <w:sz w:val="22"/>
        </w:rPr>
      </w:pPr>
    </w:p>
    <w:p w:rsidR="00EA48AB" w:rsidDel="002222F0" w:rsidRDefault="002222F0" w:rsidP="00EA48AB">
      <w:pPr>
        <w:spacing w:line="360" w:lineRule="atLeast"/>
        <w:rPr>
          <w:del w:id="0" w:author="Frau Schreiber" w:date="2020-01-16T10:28:00Z"/>
          <w:color w:val="auto"/>
          <w:sz w:val="22"/>
        </w:rPr>
      </w:pPr>
      <w:ins w:id="1" w:author="Frau Schreiber" w:date="2020-01-16T10:27:00Z">
        <w:r>
          <w:rPr>
            <w:color w:val="auto"/>
            <w:sz w:val="22"/>
          </w:rPr>
          <w:t>gez. Klaus Schmieder</w:t>
        </w:r>
      </w:ins>
      <w:ins w:id="2" w:author="Frau Schreiber" w:date="2020-01-16T10:32:00Z">
        <w:r w:rsidR="00C15406">
          <w:rPr>
            <w:color w:val="auto"/>
            <w:sz w:val="22"/>
          </w:rPr>
          <w:tab/>
        </w:r>
        <w:r w:rsidR="00C15406">
          <w:rPr>
            <w:color w:val="auto"/>
            <w:sz w:val="22"/>
          </w:rPr>
          <w:tab/>
          <w:t>gez. Peter Glökler</w:t>
        </w:r>
      </w:ins>
    </w:p>
    <w:p w:rsidR="002222F0" w:rsidRDefault="002222F0" w:rsidP="00EA48AB">
      <w:pPr>
        <w:spacing w:line="360" w:lineRule="atLeast"/>
        <w:rPr>
          <w:ins w:id="3" w:author="Frau Schreiber" w:date="2020-01-16T10:28:00Z"/>
          <w:color w:val="auto"/>
          <w:sz w:val="22"/>
        </w:rPr>
      </w:pPr>
    </w:p>
    <w:p w:rsidR="00EA48AB" w:rsidRPr="00EA48AB" w:rsidRDefault="00EA48AB" w:rsidP="00EA48AB">
      <w:pPr>
        <w:spacing w:line="360" w:lineRule="atLeast"/>
        <w:rPr>
          <w:color w:val="auto"/>
          <w:sz w:val="22"/>
        </w:rPr>
      </w:pPr>
      <w:del w:id="4" w:author="Frau Schreiber" w:date="2020-01-16T10:28:00Z">
        <w:r w:rsidDel="002222F0">
          <w:rPr>
            <w:color w:val="auto"/>
            <w:sz w:val="22"/>
          </w:rPr>
          <w:delText>Unterschrift</w:delText>
        </w:r>
      </w:del>
      <w:bookmarkStart w:id="5" w:name="_GoBack"/>
      <w:bookmarkEnd w:id="5"/>
      <w:del w:id="6" w:author="Frau Schreiber" w:date="2020-01-16T10:34:00Z">
        <w:r w:rsidDel="00C15406">
          <w:rPr>
            <w:color w:val="auto"/>
            <w:sz w:val="22"/>
          </w:rPr>
          <w:delText xml:space="preserve"> </w:delText>
        </w:r>
      </w:del>
      <w:r>
        <w:rPr>
          <w:color w:val="auto"/>
          <w:sz w:val="22"/>
        </w:rPr>
        <w:t>Präsident</w:t>
      </w:r>
      <w:ins w:id="7" w:author="Frau Schreiber" w:date="2020-01-16T10:32:00Z">
        <w:r w:rsidR="00C15406">
          <w:rPr>
            <w:color w:val="auto"/>
            <w:sz w:val="22"/>
          </w:rPr>
          <w:tab/>
        </w:r>
        <w:r w:rsidR="00C15406">
          <w:rPr>
            <w:color w:val="auto"/>
            <w:sz w:val="22"/>
          </w:rPr>
          <w:tab/>
        </w:r>
        <w:r w:rsidR="00C15406">
          <w:rPr>
            <w:color w:val="auto"/>
            <w:sz w:val="22"/>
          </w:rPr>
          <w:tab/>
        </w:r>
        <w:r w:rsidR="00C15406">
          <w:rPr>
            <w:color w:val="auto"/>
            <w:sz w:val="22"/>
          </w:rPr>
          <w:tab/>
          <w:t>Schul</w:t>
        </w:r>
      </w:ins>
      <w:ins w:id="8" w:author="Frau Schreiber" w:date="2020-01-16T10:33:00Z">
        <w:r w:rsidR="00C15406">
          <w:rPr>
            <w:color w:val="auto"/>
            <w:sz w:val="22"/>
          </w:rPr>
          <w:t>ungsobmann</w:t>
        </w:r>
      </w:ins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del w:id="9" w:author="Frau Schreiber" w:date="2020-01-16T10:27:00Z">
        <w:r w:rsidDel="002222F0">
          <w:rPr>
            <w:color w:val="auto"/>
            <w:sz w:val="22"/>
          </w:rPr>
          <w:delText>Unterschrift Schulungsobmann</w:delText>
        </w:r>
      </w:del>
    </w:p>
    <w:sectPr w:rsidR="00EA48AB" w:rsidRPr="00EA4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8F2" w:rsidRDefault="007618F2">
      <w:r>
        <w:separator/>
      </w:r>
    </w:p>
  </w:endnote>
  <w:endnote w:type="continuationSeparator" w:id="0">
    <w:p w:rsidR="007618F2" w:rsidRDefault="0076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7E5" w:rsidRDefault="00D357E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21" w:rsidRDefault="00A24121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21" w:rsidRDefault="00A24121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8F2" w:rsidRDefault="007618F2">
      <w:r>
        <w:separator/>
      </w:r>
    </w:p>
  </w:footnote>
  <w:footnote w:type="continuationSeparator" w:id="0">
    <w:p w:rsidR="007618F2" w:rsidRDefault="00761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7E5" w:rsidRDefault="00D357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21" w:rsidRDefault="00A24121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1540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A24121" w:rsidRDefault="00A24121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3F" w:rsidRPr="00EA48AB" w:rsidRDefault="00B0023F">
    <w:pPr>
      <w:pStyle w:val="Kopfzeile"/>
      <w:rPr>
        <w:vanish/>
        <w:sz w:val="18"/>
      </w:rPr>
    </w:pPr>
    <w:r w:rsidRPr="00EA48AB">
      <w:rPr>
        <w:vanish/>
        <w:sz w:val="18"/>
      </w:rPr>
      <w:fldChar w:fldCharType="begin"/>
    </w:r>
    <w:r w:rsidRPr="00EA48AB">
      <w:rPr>
        <w:vanish/>
        <w:sz w:val="18"/>
      </w:rPr>
      <w:instrText xml:space="preserve"> FILENAME  \p  \* MERGEFORMAT </w:instrText>
    </w:r>
    <w:r w:rsidRPr="00EA48AB">
      <w:rPr>
        <w:vanish/>
        <w:sz w:val="18"/>
      </w:rPr>
      <w:fldChar w:fldCharType="separate"/>
    </w:r>
    <w:r w:rsidRPr="00EA48AB">
      <w:rPr>
        <w:noProof/>
        <w:vanish/>
        <w:sz w:val="18"/>
      </w:rPr>
      <w:t>R:\33e\IMKEREI BBK\Kurse-Veranst\FB_Kursleiter\Schulungskonzept-Entw\@Anschreiben_Email_Verband_an_Vereine_Entwurf_20191202.docx</w:t>
    </w:r>
    <w:r w:rsidRPr="00EA48AB">
      <w:rPr>
        <w:vanish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0CB2"/>
    <w:multiLevelType w:val="hybridMultilevel"/>
    <w:tmpl w:val="5A6A2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A1713"/>
    <w:multiLevelType w:val="hybridMultilevel"/>
    <w:tmpl w:val="C2DCE8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BB1297"/>
    <w:multiLevelType w:val="hybridMultilevel"/>
    <w:tmpl w:val="AC9C6B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834B3"/>
    <w:multiLevelType w:val="hybridMultilevel"/>
    <w:tmpl w:val="DBCA6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u Schreiber">
    <w15:presenceInfo w15:providerId="Windows Live" w15:userId="ae4710c56ca783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84"/>
    <w:rsid w:val="0005600C"/>
    <w:rsid w:val="00084BA4"/>
    <w:rsid w:val="00131988"/>
    <w:rsid w:val="002222F0"/>
    <w:rsid w:val="00237477"/>
    <w:rsid w:val="00282DBF"/>
    <w:rsid w:val="002C79F9"/>
    <w:rsid w:val="002D0184"/>
    <w:rsid w:val="003942A9"/>
    <w:rsid w:val="003B1ABB"/>
    <w:rsid w:val="004609BC"/>
    <w:rsid w:val="00541DEC"/>
    <w:rsid w:val="00554F1D"/>
    <w:rsid w:val="005D4696"/>
    <w:rsid w:val="00654E20"/>
    <w:rsid w:val="006D40D9"/>
    <w:rsid w:val="007618F2"/>
    <w:rsid w:val="007849D7"/>
    <w:rsid w:val="007C1322"/>
    <w:rsid w:val="007D2345"/>
    <w:rsid w:val="008A6F09"/>
    <w:rsid w:val="008D20B4"/>
    <w:rsid w:val="009A364A"/>
    <w:rsid w:val="009C5943"/>
    <w:rsid w:val="00A24121"/>
    <w:rsid w:val="00A55337"/>
    <w:rsid w:val="00A70828"/>
    <w:rsid w:val="00B0023F"/>
    <w:rsid w:val="00B37BEC"/>
    <w:rsid w:val="00B730A2"/>
    <w:rsid w:val="00B842D8"/>
    <w:rsid w:val="00C15406"/>
    <w:rsid w:val="00C22839"/>
    <w:rsid w:val="00C31AE9"/>
    <w:rsid w:val="00D357E5"/>
    <w:rsid w:val="00EA48AB"/>
    <w:rsid w:val="00EB06DB"/>
    <w:rsid w:val="00EC3DC4"/>
    <w:rsid w:val="00F1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F0C48C-5B0D-4454-AE9C-3E6DBED6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018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Sprechblasentext">
    <w:name w:val="Balloon Text"/>
    <w:basedOn w:val="Standard"/>
    <w:link w:val="SprechblasentextZchn"/>
    <w:rsid w:val="002D01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D0184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8A646-966C-4654-8237-7EB4C4FA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Binder, Remigius (RPT)</dc:creator>
  <cp:lastModifiedBy>Frau Schreiber</cp:lastModifiedBy>
  <cp:revision>9</cp:revision>
  <cp:lastPrinted>1998-05-14T07:36:00Z</cp:lastPrinted>
  <dcterms:created xsi:type="dcterms:W3CDTF">2019-12-10T14:11:00Z</dcterms:created>
  <dcterms:modified xsi:type="dcterms:W3CDTF">2020-01-16T09:34:00Z</dcterms:modified>
</cp:coreProperties>
</file>